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74" w:rsidRPr="00B03A74" w:rsidRDefault="0096115C" w:rsidP="00FD7859">
      <w:pPr>
        <w:tabs>
          <w:tab w:val="left" w:pos="4253"/>
        </w:tabs>
        <w:spacing w:after="200" w:line="276" w:lineRule="auto"/>
        <w:rPr>
          <w:rFonts w:ascii="Calibri" w:eastAsia="Calibri" w:hAnsi="Calibri" w:cs="Times New Roman"/>
        </w:rPr>
      </w:pPr>
      <w:ins w:id="0" w:author="Татьяна Геннадьевна Мурзина" w:date="2022-03-15T14:41:00Z">
        <w:r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  <w:rPrChange w:id="1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14350" cy="5588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3233" cy="633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4"/>
        <w:gridCol w:w="5287"/>
      </w:tblGrid>
      <w:tr w:rsidR="00B03A74" w:rsidRPr="00B03A74" w:rsidTr="00C2286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Del="00E94C50" w:rsidRDefault="00B03A74" w:rsidP="00B03A74">
            <w:pPr>
              <w:spacing w:after="0" w:line="240" w:lineRule="auto"/>
              <w:jc w:val="center"/>
              <w:rPr>
                <w:del w:id="2" w:author="Татьяна Геннадьевна Мурзина" w:date="2022-03-15T14:42:00Z"/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</w:p>
          <w:p w:rsidR="00B03A74" w:rsidRP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B03A74" w:rsidRP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03A74" w:rsidRP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03A74" w:rsidRP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ПЕРВОМАЙСКИЙ  РАЙОН ОРЕНБУРГСКОЙ ОБЛАСТИ</w:t>
            </w:r>
          </w:p>
          <w:p w:rsidR="00B03A74" w:rsidRP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B03A74" w:rsidRPr="00B03A74" w:rsidRDefault="001200F2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25.03.2022  № 97</w:t>
            </w: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859" w:rsidRPr="00B03A74" w:rsidRDefault="00FD7859" w:rsidP="00B0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bookmarkStart w:id="3" w:name="_GoBack"/>
            <w:bookmarkEnd w:id="3"/>
          </w:p>
        </w:tc>
      </w:tr>
      <w:tr w:rsidR="00B03A74" w:rsidRPr="00B03A74" w:rsidTr="00C2286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Первомайский </w:t>
            </w:r>
            <w:ins w:id="4" w:author="Наталья Радченко" w:date="2022-03-15T08:50:00Z"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муниципальный </w:t>
              </w:r>
            </w:ins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Оренбургской области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A74" w:rsidRPr="00B03A74" w:rsidTr="00C22865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A74" w:rsidRPr="00B03A74" w:rsidTr="00C22865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RDefault="00B03A74" w:rsidP="00B03A7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Федеральным законом</w:t>
            </w:r>
            <w:r w:rsidRPr="00B03A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Российской Федерации от 29</w:t>
            </w:r>
            <w:del w:id="5" w:author="Наталья Радченко" w:date="2022-03-15T08:50:00Z">
              <w:r w:rsidRPr="00B03A74" w:rsidDel="00364174">
                <w:rPr>
                  <w:rFonts w:ascii="Times New Roman" w:eastAsia="Times New Roman" w:hAnsi="Times New Roman" w:cs="Times New Roman"/>
                  <w:spacing w:val="-12"/>
                  <w:sz w:val="28"/>
                  <w:szCs w:val="28"/>
                  <w:lang w:eastAsia="ru-RU"/>
                </w:rPr>
                <w:delText>.12.</w:delText>
              </w:r>
            </w:del>
            <w:ins w:id="6" w:author="Наталья Радченко" w:date="2022-03-15T08:50:00Z">
              <w:r w:rsidR="00364174">
                <w:rPr>
                  <w:rFonts w:ascii="Times New Roman" w:eastAsia="Times New Roman" w:hAnsi="Times New Roman" w:cs="Times New Roman"/>
                  <w:spacing w:val="-12"/>
                  <w:sz w:val="28"/>
                  <w:szCs w:val="28"/>
                  <w:lang w:eastAsia="ru-RU"/>
                </w:rPr>
                <w:t xml:space="preserve">декабря </w:t>
              </w:r>
            </w:ins>
            <w:r w:rsidRPr="00B03A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2012 года № 273-ФЗ «Об образовании в Российской Федерации», постановлением Правительства Оренбургской области от 5 ноября 2015 г. №866-п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</w:t>
            </w:r>
            <w:del w:id="7" w:author="Наталья Радченко" w:date="2022-03-15T08:51:00Z">
              <w:r w:rsidRPr="00B03A74" w:rsidDel="00364174">
                <w:rPr>
                  <w:rFonts w:ascii="Times New Roman" w:eastAsia="Times New Roman" w:hAnsi="Times New Roman" w:cs="Times New Roman"/>
                  <w:spacing w:val="-12"/>
                  <w:sz w:val="28"/>
                  <w:szCs w:val="28"/>
                  <w:lang w:eastAsia="ru-RU"/>
                </w:rPr>
                <w:delText xml:space="preserve"> (</w:delText>
              </w:r>
              <w:commentRangeStart w:id="8"/>
              <w:r w:rsidRPr="00B03A74" w:rsidDel="00364174">
                <w:rPr>
                  <w:rFonts w:ascii="Times New Roman" w:eastAsia="Times New Roman" w:hAnsi="Times New Roman" w:cs="Times New Roman"/>
                  <w:spacing w:val="-12"/>
                  <w:sz w:val="28"/>
                  <w:szCs w:val="28"/>
                  <w:lang w:eastAsia="ru-RU"/>
                </w:rPr>
                <w:delText>в ред. от 23.12.2021 г. № 1260-п</w:delText>
              </w:r>
            </w:del>
            <w:commentRangeEnd w:id="8"/>
            <w:r w:rsidR="00364174">
              <w:rPr>
                <w:rStyle w:val="a3"/>
              </w:rPr>
              <w:commentReference w:id="8"/>
            </w:r>
            <w:del w:id="9" w:author="Наталья Радченко" w:date="2022-03-15T08:51:00Z">
              <w:r w:rsidRPr="00B03A74" w:rsidDel="00364174">
                <w:rPr>
                  <w:rFonts w:ascii="Times New Roman" w:eastAsia="Times New Roman" w:hAnsi="Times New Roman" w:cs="Times New Roman"/>
                  <w:spacing w:val="-12"/>
                  <w:sz w:val="28"/>
                  <w:szCs w:val="28"/>
                  <w:lang w:eastAsia="ru-RU"/>
                </w:rPr>
                <w:delText>)</w:delText>
              </w:r>
            </w:del>
            <w:r w:rsidRPr="00B03A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, </w:t>
            </w: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Уставом </w:t>
            </w:r>
            <w:ins w:id="10" w:author="Наталья Радченко" w:date="2022-03-15T08:52:00Z"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муниципального образования </w:t>
              </w:r>
            </w:ins>
            <w:del w:id="11" w:author="Наталья Радченко" w:date="2022-03-15T08:52:00Z">
              <w:r w:rsidRPr="00B03A74" w:rsidDel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Первомайского </w:delText>
              </w:r>
            </w:del>
            <w:ins w:id="12" w:author="Наталья Радченко" w:date="2022-03-15T08:52:00Z">
              <w:r w:rsidR="00364174" w:rsidRPr="00B03A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Первомайск</w:t>
              </w:r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ий</w:t>
              </w:r>
              <w:proofErr w:type="gramEnd"/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муниципальный</w:t>
              </w:r>
            </w:ins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spellEnd"/>
            <w:del w:id="13" w:author="Наталья Радченко" w:date="2022-03-15T08:53:00Z">
              <w:r w:rsidRPr="00B03A74" w:rsidDel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а</w:delText>
              </w:r>
            </w:del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 депутатов </w:t>
            </w:r>
            <w:del w:id="14" w:author="Наталья Радченко" w:date="2022-03-15T08:53:00Z">
              <w:r w:rsidRPr="00B03A74" w:rsidDel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муниципального образования </w:delText>
              </w:r>
            </w:del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</w:t>
            </w:r>
            <w:ins w:id="15" w:author="Наталья Радченко" w:date="2022-03-15T08:53:00Z"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ого</w:t>
              </w:r>
            </w:ins>
            <w:del w:id="16" w:author="Наталья Радченко" w:date="2022-03-15T08:53:00Z">
              <w:r w:rsidRPr="00B03A74" w:rsidDel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ий</w:delText>
              </w:r>
            </w:del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ins w:id="17" w:author="Наталья Радченко" w:date="2022-03-15T08:53:00Z"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</w:ins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B03A74" w:rsidRP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И Л: </w:t>
            </w:r>
          </w:p>
          <w:p w:rsidR="00B03A74" w:rsidRPr="00B03A74" w:rsidRDefault="00B03A74" w:rsidP="00B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A74" w:rsidRPr="00B03A74" w:rsidTr="00C22865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Первомайский</w:t>
            </w:r>
            <w:ins w:id="18" w:author="Наталья Радченко" w:date="2022-03-15T08:53:00Z"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муниципальный</w:t>
              </w:r>
            </w:ins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Оренбургской области (далее – родительская плата) в размере 1115 рублей в месяц.</w:t>
            </w:r>
            <w:proofErr w:type="gramEnd"/>
          </w:p>
          <w:p w:rsidR="00B03A74" w:rsidRPr="00B03A74" w:rsidRDefault="00B03A74" w:rsidP="00B03A7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2.Установить родительскую плату для родителей (законных представителей), имеющих трех и более несовершеннолетних детей, родителей (законных представителей), имеющих на семью среднедушевой доход ниже установленного в Оренбургской области прожиточного </w:t>
            </w: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минимума, в размере 60% от установленной в пункте 1 настоящего решения размера родительской платы.</w:t>
            </w:r>
            <w:proofErr w:type="gramEnd"/>
          </w:p>
          <w:p w:rsidR="00B03A74" w:rsidRPr="00B03A74" w:rsidRDefault="00B03A74" w:rsidP="00B03A7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3.Установить, что за присмотр и уход за детьми с ограниченными возможностями здоровья,  посещающими муниципальные образовательные  организации, реализующие образовательную программу  дошкольного образования, а также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      </w:r>
            <w:proofErr w:type="gramEnd"/>
          </w:p>
          <w:p w:rsidR="00B03A74" w:rsidRPr="00B03A74" w:rsidDel="003E3D85" w:rsidRDefault="00B03A74" w:rsidP="003E3D85">
            <w:pPr>
              <w:spacing w:after="0" w:line="240" w:lineRule="auto"/>
              <w:jc w:val="both"/>
              <w:rPr>
                <w:del w:id="19" w:author="Наталья Радченко" w:date="2022-03-15T09:03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</w:t>
            </w:r>
            <w:del w:id="20" w:author="Наталья Радченко" w:date="2022-03-15T09:03:00Z">
              <w:r w:rsidRPr="00B03A74" w:rsidDel="003E3D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Контроль за исполнением настоящего решения возложить на  постоянную комиссию Совета депутатов  Первомайского района  Оренбургской области по вопросам социальной политики.</w:delText>
              </w:r>
            </w:del>
          </w:p>
          <w:p w:rsidR="00B03A74" w:rsidRDefault="00B03A74" w:rsidP="003E3D85">
            <w:pPr>
              <w:spacing w:after="0" w:line="240" w:lineRule="auto"/>
              <w:jc w:val="both"/>
              <w:rPr>
                <w:ins w:id="21" w:author="Наталья Радченко" w:date="2022-03-15T09:03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22" w:author="Наталья Радченко" w:date="2022-03-15T09:03:00Z">
              <w:r w:rsidRPr="00B03A74" w:rsidDel="003E3D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      5</w:delText>
              </w:r>
            </w:del>
            <w:del w:id="23" w:author="Наталья Радченко" w:date="2022-03-15T09:05:00Z">
              <w:r w:rsidRPr="00B03A74" w:rsidDel="003E3D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. </w:delText>
              </w:r>
            </w:del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Признать утратившим силу решение Совета депутатов </w:t>
            </w:r>
            <w:del w:id="24" w:author="Наталья Радченко" w:date="2022-03-15T08:56:00Z">
              <w:r w:rsidRPr="00B03A74" w:rsidDel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муниципального образования </w:delText>
              </w:r>
            </w:del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</w:t>
            </w:r>
            <w:ins w:id="25" w:author="Наталья Радченко" w:date="2022-03-15T09:00:00Z">
              <w:r w:rsidR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ого</w:t>
              </w:r>
            </w:ins>
            <w:del w:id="26" w:author="Наталья Радченко" w:date="2022-03-15T09:00:00Z">
              <w:r w:rsidRPr="00B03A74" w:rsidDel="003641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ий</w:delText>
              </w:r>
            </w:del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F2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96115C"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</w:t>
            </w: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от 25</w:t>
            </w:r>
            <w:del w:id="27" w:author="Татьяна Геннадьевна Мурзина" w:date="2022-03-15T14:42:00Z">
              <w:r w:rsidRPr="00B03A74" w:rsidDel="00E94C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.12.</w:delText>
              </w:r>
            </w:del>
            <w:ins w:id="28" w:author="Татьяна Геннадьевна Мурзина" w:date="2022-03-15T14:42:00Z">
              <w:r w:rsidR="00E94C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декабря </w:t>
              </w:r>
            </w:ins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 № 17 «Об установлении платы, взимаемой с родителей (законных представителей) за присмотр и уход за детьми, осваивающими образовательные программы  дошкольного образования в муниципальных образовательных учреждениях муниципального образования Первомайский район Оренбургской области».</w:t>
            </w:r>
          </w:p>
          <w:p w:rsidR="00000000" w:rsidRDefault="003E3D85">
            <w:pPr>
              <w:spacing w:after="0" w:line="240" w:lineRule="auto"/>
              <w:ind w:firstLine="746"/>
              <w:jc w:val="both"/>
              <w:rPr>
                <w:ins w:id="29" w:author="Наталья Радченко" w:date="2022-03-15T09:03:00Z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pPrChange w:id="30" w:author="Наталья Радченко" w:date="2022-03-15T09:03:00Z">
                <w:pPr>
                  <w:spacing w:after="0" w:line="240" w:lineRule="auto"/>
                  <w:jc w:val="both"/>
                </w:pPr>
              </w:pPrChange>
            </w:pPr>
            <w:ins w:id="31" w:author="Наталья Радченко" w:date="2022-03-15T09:03:00Z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5.</w:t>
              </w:r>
              <w:proofErr w:type="gramStart"/>
              <w:r w:rsidRPr="00B03A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Контроль за</w:t>
              </w:r>
              <w:proofErr w:type="gramEnd"/>
              <w:r w:rsidRPr="00B03A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исполнением настоящего решения возложить на  постоянную комиссию Совета депутатов  Первомайского района  Оренбургской области по вопросам социальной политики.</w:t>
              </w:r>
            </w:ins>
          </w:p>
          <w:p w:rsidR="003E3D85" w:rsidRPr="00B03A74" w:rsidDel="003E3D85" w:rsidRDefault="003E3D85" w:rsidP="00B03A74">
            <w:pPr>
              <w:spacing w:after="0" w:line="240" w:lineRule="auto"/>
              <w:jc w:val="both"/>
              <w:rPr>
                <w:del w:id="32" w:author="Наталья Радченко" w:date="2022-03-15T09:03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A74" w:rsidRPr="00B03A74" w:rsidRDefault="00B03A74" w:rsidP="003E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6.Настоящее решение вступает в силу </w:t>
            </w:r>
            <w:commentRangeStart w:id="33"/>
            <w:del w:id="34" w:author="Наталья Радченко" w:date="2022-03-15T09:00:00Z">
              <w:r w:rsidRPr="00B03A74" w:rsidDel="003E3D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 xml:space="preserve">со дня </w:delText>
              </w:r>
            </w:del>
            <w:commentRangeEnd w:id="33"/>
            <w:r w:rsidR="003E3D85">
              <w:rPr>
                <w:rStyle w:val="a3"/>
              </w:rPr>
              <w:commentReference w:id="33"/>
            </w:r>
            <w:ins w:id="35" w:author="Наталья Радченко" w:date="2022-03-15T09:00:00Z">
              <w:r w:rsidR="003E3D8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после </w:t>
              </w:r>
            </w:ins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обнародования в установленном </w:t>
            </w:r>
            <w:proofErr w:type="gramStart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proofErr w:type="gramEnd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 ранее 1 апреля 2022 года.</w:t>
            </w:r>
          </w:p>
        </w:tc>
      </w:tr>
      <w:tr w:rsidR="00B03A74" w:rsidRPr="00B03A74" w:rsidTr="00C22865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A74" w:rsidRPr="00B03A74" w:rsidTr="00C22865"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района </w:t>
            </w: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Оренбургской области                                                                  Н.А. </w:t>
            </w:r>
            <w:proofErr w:type="spellStart"/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Бикасов</w:t>
            </w:r>
            <w:proofErr w:type="spellEnd"/>
          </w:p>
          <w:p w:rsidR="00B03A74" w:rsidRDefault="00B03A74" w:rsidP="00B03A74">
            <w:pPr>
              <w:spacing w:after="0" w:line="240" w:lineRule="auto"/>
              <w:jc w:val="both"/>
              <w:rPr>
                <w:ins w:id="36" w:author="Наталья Радченко" w:date="2022-03-15T09:02:00Z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D85" w:rsidRPr="00B03A74" w:rsidRDefault="003E3D85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Первомайского района     </w:t>
            </w:r>
          </w:p>
          <w:p w:rsidR="00B03A74" w:rsidRPr="00B03A74" w:rsidRDefault="00B03A74" w:rsidP="00B0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                                                                 А.Б. Васильев</w:t>
            </w:r>
          </w:p>
        </w:tc>
      </w:tr>
    </w:tbl>
    <w:p w:rsidR="00350AA1" w:rsidRDefault="0096115C"/>
    <w:sectPr w:rsidR="00350AA1" w:rsidSect="00BC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Наталья Радченко" w:date="2022-03-15T08:51:00Z" w:initials="НР">
    <w:p w:rsidR="00364174" w:rsidRDefault="00364174">
      <w:pPr>
        <w:pStyle w:val="a4"/>
      </w:pPr>
      <w:r>
        <w:rPr>
          <w:rStyle w:val="a3"/>
        </w:rPr>
        <w:annotationRef/>
      </w:r>
      <w:r>
        <w:t>Это не надо прописывать. Не несёт никакой правовой нагрузки. Изменения прописываются только в документ, в который мы вносим изменение или дополнение.</w:t>
      </w:r>
    </w:p>
  </w:comment>
  <w:comment w:id="33" w:author="Наталья Радченко" w:date="2022-03-15T09:00:00Z" w:initials="НР">
    <w:p w:rsidR="003E3D85" w:rsidRPr="00CD4EED" w:rsidRDefault="003E3D85">
      <w:pPr>
        <w:pStyle w:val="a4"/>
        <w:rPr>
          <w:b/>
        </w:rPr>
      </w:pPr>
      <w:r>
        <w:rPr>
          <w:rStyle w:val="a3"/>
        </w:rPr>
        <w:annotationRef/>
      </w:r>
      <w:r>
        <w:t xml:space="preserve">Понятия </w:t>
      </w:r>
      <w:proofErr w:type="gramStart"/>
      <w:r>
        <w:t>вступает в силу со дня  его обнародования не существует</w:t>
      </w:r>
      <w:proofErr w:type="gramEnd"/>
      <w:r>
        <w:t xml:space="preserve">. Правильно </w:t>
      </w:r>
      <w:r w:rsidRPr="00CD4EED">
        <w:rPr>
          <w:b/>
        </w:rPr>
        <w:t xml:space="preserve">после его обнародования.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601F9" w15:done="0"/>
  <w15:commentEx w15:paraId="28B9BD2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Геннадьевна Мурзина">
    <w15:presenceInfo w15:providerId="None" w15:userId="Татьяна Геннадьевна Мурзина"/>
  </w15:person>
  <w15:person w15:author="Наталья Радченко">
    <w15:presenceInfo w15:providerId="AD" w15:userId="S-1-5-21-3221863434-1904823273-1799364698-16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BC"/>
    <w:rsid w:val="001200F2"/>
    <w:rsid w:val="00167E69"/>
    <w:rsid w:val="0020193C"/>
    <w:rsid w:val="00364174"/>
    <w:rsid w:val="003E3D85"/>
    <w:rsid w:val="00486871"/>
    <w:rsid w:val="004B4DBB"/>
    <w:rsid w:val="005C3F7E"/>
    <w:rsid w:val="00650024"/>
    <w:rsid w:val="006D5FBC"/>
    <w:rsid w:val="0082516C"/>
    <w:rsid w:val="008367B7"/>
    <w:rsid w:val="0096115C"/>
    <w:rsid w:val="00B03A74"/>
    <w:rsid w:val="00BC010D"/>
    <w:rsid w:val="00BD4EF2"/>
    <w:rsid w:val="00CD4EED"/>
    <w:rsid w:val="00E94C50"/>
    <w:rsid w:val="00F22D8C"/>
    <w:rsid w:val="00FD7859"/>
    <w:rsid w:val="00FE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641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41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41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41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41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174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FD7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Мурзина</dc:creator>
  <cp:keywords/>
  <dc:description/>
  <cp:lastModifiedBy>l_vorobeva</cp:lastModifiedBy>
  <cp:revision>15</cp:revision>
  <cp:lastPrinted>2022-03-23T06:08:00Z</cp:lastPrinted>
  <dcterms:created xsi:type="dcterms:W3CDTF">2022-03-14T05:08:00Z</dcterms:created>
  <dcterms:modified xsi:type="dcterms:W3CDTF">2022-03-28T05:57:00Z</dcterms:modified>
</cp:coreProperties>
</file>